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E2" w:rsidRPr="00250E2F" w:rsidRDefault="00250E2F" w:rsidP="00250E2F">
      <w:pPr>
        <w:tabs>
          <w:tab w:val="center" w:pos="4680"/>
          <w:tab w:val="left" w:pos="8220"/>
        </w:tabs>
        <w:spacing w:line="480" w:lineRule="auto"/>
        <w:rPr>
          <w:rStyle w:val="apple-style-span"/>
          <w:rFonts w:cs="Arial"/>
          <w:b/>
          <w:color w:val="000000"/>
          <w:szCs w:val="27"/>
        </w:rPr>
      </w:pPr>
      <w:r>
        <w:rPr>
          <w:rStyle w:val="apple-style-span"/>
          <w:rFonts w:cs="Arial"/>
          <w:b/>
          <w:color w:val="000000"/>
          <w:szCs w:val="27"/>
        </w:rPr>
        <w:tab/>
      </w:r>
      <w:r w:rsidR="008901E2" w:rsidRPr="00250E2F">
        <w:rPr>
          <w:rStyle w:val="apple-style-span"/>
          <w:rFonts w:cs="Arial"/>
          <w:b/>
          <w:color w:val="000000"/>
          <w:szCs w:val="27"/>
        </w:rPr>
        <w:t>Review of the Literature</w:t>
      </w:r>
      <w:r w:rsidR="00C201B6" w:rsidRPr="00250E2F">
        <w:rPr>
          <w:rStyle w:val="apple-style-span"/>
          <w:rFonts w:cs="Arial"/>
          <w:b/>
          <w:color w:val="000000"/>
          <w:szCs w:val="27"/>
        </w:rPr>
        <w:t>: Assistive Technology in Special Education</w:t>
      </w:r>
      <w:r>
        <w:rPr>
          <w:rStyle w:val="apple-style-span"/>
          <w:rFonts w:cs="Arial"/>
          <w:b/>
          <w:color w:val="000000"/>
          <w:szCs w:val="27"/>
        </w:rPr>
        <w:tab/>
      </w:r>
    </w:p>
    <w:p w:rsidR="00E507B3" w:rsidRDefault="00CA7B12" w:rsidP="00DC0C6F">
      <w:pPr>
        <w:spacing w:line="480" w:lineRule="auto"/>
        <w:ind w:firstLine="720"/>
        <w:rPr>
          <w:rStyle w:val="apple-style-span"/>
          <w:rFonts w:cs="Arial"/>
          <w:color w:val="000000"/>
          <w:szCs w:val="27"/>
        </w:rPr>
      </w:pPr>
      <w:r>
        <w:rPr>
          <w:rStyle w:val="apple-style-span"/>
          <w:rFonts w:cs="Arial"/>
          <w:color w:val="000000"/>
          <w:szCs w:val="27"/>
        </w:rPr>
        <w:t>This review of the literature looks at</w:t>
      </w:r>
      <w:r w:rsidR="00C201B6">
        <w:rPr>
          <w:rStyle w:val="apple-style-span"/>
          <w:rFonts w:cs="Arial"/>
          <w:color w:val="000000"/>
          <w:szCs w:val="27"/>
        </w:rPr>
        <w:t xml:space="preserve"> the various forms of assistive technology used by children who have special needs. </w:t>
      </w:r>
      <w:r>
        <w:rPr>
          <w:rStyle w:val="apple-style-span"/>
          <w:rFonts w:cs="Arial"/>
          <w:color w:val="000000"/>
          <w:szCs w:val="27"/>
        </w:rPr>
        <w:t xml:space="preserve"> </w:t>
      </w:r>
      <w:r w:rsidR="00E507B3">
        <w:rPr>
          <w:rStyle w:val="apple-style-span"/>
          <w:rFonts w:cs="Arial"/>
          <w:color w:val="000000"/>
          <w:szCs w:val="27"/>
        </w:rPr>
        <w:t>In recent years,</w:t>
      </w:r>
      <w:r w:rsidR="00C201B6">
        <w:rPr>
          <w:rStyle w:val="apple-style-span"/>
          <w:rFonts w:cs="Arial"/>
          <w:color w:val="000000"/>
          <w:szCs w:val="27"/>
        </w:rPr>
        <w:t xml:space="preserve"> </w:t>
      </w:r>
      <w:r w:rsidR="00E507B3">
        <w:rPr>
          <w:rStyle w:val="apple-style-span"/>
          <w:rFonts w:cs="Arial"/>
          <w:color w:val="000000"/>
          <w:szCs w:val="27"/>
        </w:rPr>
        <w:t>the use of technology in the classr</w:t>
      </w:r>
      <w:r w:rsidR="009B3DA4">
        <w:rPr>
          <w:rStyle w:val="apple-style-span"/>
          <w:rFonts w:cs="Arial"/>
          <w:color w:val="000000"/>
          <w:szCs w:val="27"/>
        </w:rPr>
        <w:t>oom has</w:t>
      </w:r>
      <w:r w:rsidR="00CA5581">
        <w:rPr>
          <w:rStyle w:val="apple-style-span"/>
          <w:rFonts w:cs="Arial"/>
          <w:color w:val="000000"/>
          <w:szCs w:val="27"/>
        </w:rPr>
        <w:t xml:space="preserve"> </w:t>
      </w:r>
      <w:r w:rsidR="009B3DA4">
        <w:rPr>
          <w:rStyle w:val="apple-style-span"/>
          <w:rFonts w:cs="Arial"/>
          <w:color w:val="000000"/>
          <w:szCs w:val="27"/>
        </w:rPr>
        <w:t xml:space="preserve">increased for enhancing teaching, </w:t>
      </w:r>
      <w:r w:rsidR="00765818">
        <w:rPr>
          <w:rStyle w:val="apple-style-span"/>
          <w:rFonts w:cs="Arial"/>
          <w:color w:val="000000"/>
          <w:szCs w:val="27"/>
        </w:rPr>
        <w:t>learning,</w:t>
      </w:r>
      <w:r w:rsidR="009B3DA4">
        <w:rPr>
          <w:rStyle w:val="apple-style-span"/>
          <w:rFonts w:cs="Arial"/>
          <w:color w:val="000000"/>
          <w:szCs w:val="27"/>
        </w:rPr>
        <w:t xml:space="preserve"> and stu</w:t>
      </w:r>
      <w:r w:rsidR="005B57E9">
        <w:rPr>
          <w:rStyle w:val="apple-style-span"/>
          <w:rFonts w:cs="Arial"/>
          <w:color w:val="000000"/>
          <w:szCs w:val="27"/>
        </w:rPr>
        <w:t>dent performance</w:t>
      </w:r>
      <w:r>
        <w:rPr>
          <w:rStyle w:val="apple-style-span"/>
          <w:rFonts w:cs="Arial"/>
          <w:color w:val="000000"/>
          <w:szCs w:val="27"/>
        </w:rPr>
        <w:t xml:space="preserve"> (</w:t>
      </w:r>
      <w:proofErr w:type="spellStart"/>
      <w:r w:rsidR="00C201B6">
        <w:rPr>
          <w:rStyle w:val="apple-style-span"/>
          <w:rFonts w:cs="Arial"/>
          <w:color w:val="000000"/>
          <w:szCs w:val="27"/>
        </w:rPr>
        <w:t>Hasselbring</w:t>
      </w:r>
      <w:proofErr w:type="spellEnd"/>
      <w:r w:rsidR="00C201B6">
        <w:rPr>
          <w:rStyle w:val="apple-style-span"/>
          <w:rFonts w:cs="Arial"/>
          <w:color w:val="000000"/>
          <w:szCs w:val="27"/>
        </w:rPr>
        <w:t xml:space="preserve"> &amp; Glaser, 2000</w:t>
      </w:r>
      <w:r>
        <w:rPr>
          <w:rStyle w:val="apple-style-span"/>
          <w:rFonts w:cs="Arial"/>
          <w:color w:val="000000"/>
          <w:szCs w:val="27"/>
        </w:rPr>
        <w:t>)</w:t>
      </w:r>
      <w:r w:rsidR="009B3DA4">
        <w:rPr>
          <w:rStyle w:val="apple-style-span"/>
          <w:rFonts w:cs="Arial"/>
          <w:color w:val="000000"/>
          <w:szCs w:val="27"/>
        </w:rPr>
        <w:t xml:space="preserve">. </w:t>
      </w:r>
      <w:r w:rsidR="00765818">
        <w:rPr>
          <w:rStyle w:val="apple-style-span"/>
          <w:rFonts w:cs="Arial"/>
          <w:color w:val="000000"/>
          <w:szCs w:val="27"/>
        </w:rPr>
        <w:t>The potential for technology use in special educ</w:t>
      </w:r>
      <w:r w:rsidR="0056092A">
        <w:rPr>
          <w:rStyle w:val="apple-style-span"/>
          <w:rFonts w:cs="Arial"/>
          <w:color w:val="000000"/>
          <w:szCs w:val="27"/>
        </w:rPr>
        <w:t xml:space="preserve">ation </w:t>
      </w:r>
      <w:r w:rsidR="008F6B7E">
        <w:rPr>
          <w:rStyle w:val="apple-style-span"/>
          <w:rFonts w:cs="Arial"/>
          <w:color w:val="000000"/>
          <w:szCs w:val="27"/>
        </w:rPr>
        <w:t>h</w:t>
      </w:r>
      <w:r w:rsidR="0056092A">
        <w:rPr>
          <w:rStyle w:val="apple-style-span"/>
          <w:rFonts w:cs="Arial"/>
          <w:color w:val="000000"/>
          <w:szCs w:val="27"/>
        </w:rPr>
        <w:t xml:space="preserve">as endless possibilities for individuals with </w:t>
      </w:r>
      <w:r w:rsidR="008F6B7E">
        <w:rPr>
          <w:rStyle w:val="apple-style-span"/>
          <w:rFonts w:cs="Arial"/>
          <w:color w:val="000000"/>
          <w:szCs w:val="27"/>
        </w:rPr>
        <w:t>exceptionalities. Unfortunately, teachers, special educators, and administrators do not understand how implementing such digital techn</w:t>
      </w:r>
      <w:r w:rsidR="00166EFE">
        <w:rPr>
          <w:rStyle w:val="apple-style-span"/>
          <w:rFonts w:cs="Arial"/>
          <w:color w:val="000000"/>
          <w:szCs w:val="27"/>
        </w:rPr>
        <w:t>ologies can benefit the student</w:t>
      </w:r>
      <w:r w:rsidR="00C201B6">
        <w:rPr>
          <w:rStyle w:val="apple-style-span"/>
          <w:rFonts w:cs="Arial"/>
          <w:color w:val="000000"/>
          <w:szCs w:val="27"/>
        </w:rPr>
        <w:t xml:space="preserve"> (</w:t>
      </w:r>
      <w:proofErr w:type="spellStart"/>
      <w:r w:rsidR="00C201B6">
        <w:rPr>
          <w:rStyle w:val="apple-style-span"/>
          <w:rFonts w:cs="Arial"/>
          <w:color w:val="000000"/>
          <w:szCs w:val="27"/>
        </w:rPr>
        <w:t>Forgrave</w:t>
      </w:r>
      <w:proofErr w:type="spellEnd"/>
      <w:r w:rsidR="00C201B6">
        <w:rPr>
          <w:rStyle w:val="apple-style-span"/>
          <w:rFonts w:cs="Arial"/>
          <w:color w:val="000000"/>
          <w:szCs w:val="27"/>
        </w:rPr>
        <w:t>, 2002</w:t>
      </w:r>
      <w:r>
        <w:rPr>
          <w:rStyle w:val="apple-style-span"/>
          <w:rFonts w:cs="Arial"/>
          <w:color w:val="000000"/>
          <w:szCs w:val="27"/>
        </w:rPr>
        <w:t>)</w:t>
      </w:r>
      <w:r w:rsidR="00166EFE">
        <w:rPr>
          <w:rStyle w:val="apple-style-span"/>
          <w:rFonts w:cs="Arial"/>
          <w:color w:val="000000"/>
          <w:szCs w:val="27"/>
        </w:rPr>
        <w:t>. Students with learning disabilities in reading and writing can benefit from various forms of assistive technologies such as speech synthesis</w:t>
      </w:r>
      <w:r w:rsidR="00F4592A">
        <w:rPr>
          <w:rStyle w:val="apple-style-span"/>
          <w:rFonts w:cs="Arial"/>
          <w:color w:val="000000"/>
          <w:szCs w:val="27"/>
        </w:rPr>
        <w:t xml:space="preserve"> programs</w:t>
      </w:r>
      <w:r w:rsidR="00166EFE">
        <w:rPr>
          <w:rStyle w:val="apple-style-span"/>
          <w:rFonts w:cs="Arial"/>
          <w:color w:val="000000"/>
          <w:szCs w:val="27"/>
        </w:rPr>
        <w:t xml:space="preserve">, </w:t>
      </w:r>
      <w:r w:rsidR="00F4592A">
        <w:rPr>
          <w:rStyle w:val="apple-style-span"/>
          <w:rFonts w:cs="Arial"/>
          <w:color w:val="000000"/>
          <w:szCs w:val="27"/>
        </w:rPr>
        <w:t>speech</w:t>
      </w:r>
      <w:r w:rsidR="00166EFE">
        <w:rPr>
          <w:rStyle w:val="apple-style-span"/>
          <w:rFonts w:cs="Arial"/>
          <w:color w:val="000000"/>
          <w:szCs w:val="27"/>
        </w:rPr>
        <w:t xml:space="preserve"> recognition software </w:t>
      </w:r>
      <w:r w:rsidR="00F14B9B">
        <w:rPr>
          <w:rStyle w:val="apple-style-span"/>
          <w:rFonts w:cs="Arial"/>
          <w:color w:val="000000"/>
          <w:szCs w:val="27"/>
        </w:rPr>
        <w:t xml:space="preserve">and organizational software </w:t>
      </w:r>
      <w:r w:rsidR="00166EFE">
        <w:rPr>
          <w:rStyle w:val="apple-style-span"/>
          <w:rFonts w:cs="Arial"/>
          <w:color w:val="000000"/>
          <w:szCs w:val="27"/>
        </w:rPr>
        <w:t>(</w:t>
      </w:r>
      <w:proofErr w:type="spellStart"/>
      <w:r w:rsidR="00166EFE">
        <w:rPr>
          <w:rStyle w:val="apple-style-span"/>
          <w:rFonts w:cs="Arial"/>
          <w:color w:val="000000"/>
          <w:szCs w:val="27"/>
        </w:rPr>
        <w:t>Forgrave</w:t>
      </w:r>
      <w:proofErr w:type="spellEnd"/>
      <w:r w:rsidR="00166EFE">
        <w:rPr>
          <w:rStyle w:val="apple-style-span"/>
          <w:rFonts w:cs="Arial"/>
          <w:color w:val="000000"/>
          <w:szCs w:val="27"/>
        </w:rPr>
        <w:t>, 2002). A</w:t>
      </w:r>
      <w:r w:rsidR="0044186F">
        <w:rPr>
          <w:rStyle w:val="apple-style-span"/>
          <w:rFonts w:cs="Arial"/>
          <w:color w:val="000000"/>
          <w:szCs w:val="27"/>
        </w:rPr>
        <w:t xml:space="preserve">ccording to </w:t>
      </w:r>
      <w:proofErr w:type="spellStart"/>
      <w:r w:rsidR="0044186F">
        <w:rPr>
          <w:rStyle w:val="apple-style-span"/>
          <w:rFonts w:cs="Arial"/>
          <w:color w:val="000000"/>
          <w:szCs w:val="27"/>
        </w:rPr>
        <w:t>Forgrave</w:t>
      </w:r>
      <w:proofErr w:type="spellEnd"/>
      <w:r w:rsidR="0044186F">
        <w:rPr>
          <w:rStyle w:val="apple-style-span"/>
          <w:rFonts w:cs="Arial"/>
          <w:color w:val="000000"/>
          <w:szCs w:val="27"/>
        </w:rPr>
        <w:t xml:space="preserve"> (2002), assistive technology has two main purposes: to further develop strengths and to </w:t>
      </w:r>
      <w:r w:rsidR="00A810E7">
        <w:rPr>
          <w:rStyle w:val="apple-style-span"/>
          <w:rFonts w:cs="Arial"/>
          <w:color w:val="000000"/>
          <w:szCs w:val="27"/>
        </w:rPr>
        <w:t xml:space="preserve">allow students to </w:t>
      </w:r>
      <w:r w:rsidR="0044186F">
        <w:rPr>
          <w:rStyle w:val="apple-style-span"/>
          <w:rFonts w:cs="Arial"/>
          <w:color w:val="000000"/>
          <w:szCs w:val="27"/>
        </w:rPr>
        <w:t xml:space="preserve">better perform a given task. </w:t>
      </w:r>
      <w:r w:rsidR="005D3FB5">
        <w:rPr>
          <w:rStyle w:val="apple-style-span"/>
          <w:rFonts w:cs="Arial"/>
          <w:color w:val="000000"/>
          <w:szCs w:val="27"/>
        </w:rPr>
        <w:t xml:space="preserve">Thus, embedding various forms of digital technology into the classroom </w:t>
      </w:r>
      <w:r w:rsidR="008901E2">
        <w:rPr>
          <w:rStyle w:val="apple-style-span"/>
          <w:rFonts w:cs="Arial"/>
          <w:color w:val="000000"/>
          <w:szCs w:val="27"/>
        </w:rPr>
        <w:t>might</w:t>
      </w:r>
      <w:r w:rsidR="005D3FB5">
        <w:rPr>
          <w:rStyle w:val="apple-style-span"/>
          <w:rFonts w:cs="Arial"/>
          <w:color w:val="000000"/>
          <w:szCs w:val="27"/>
        </w:rPr>
        <w:t xml:space="preserve"> benefit students with special learning disabilities. </w:t>
      </w:r>
    </w:p>
    <w:p w:rsidR="00F4592A" w:rsidRDefault="005B57E9" w:rsidP="00DC0C6F">
      <w:pPr>
        <w:spacing w:line="480" w:lineRule="auto"/>
        <w:ind w:firstLine="720"/>
        <w:rPr>
          <w:rStyle w:val="apple-style-span"/>
          <w:rFonts w:cs="Arial"/>
          <w:color w:val="000000"/>
          <w:szCs w:val="27"/>
        </w:rPr>
      </w:pPr>
      <w:r>
        <w:rPr>
          <w:rStyle w:val="apple-style-span"/>
          <w:rFonts w:cs="Arial"/>
          <w:color w:val="000000"/>
          <w:szCs w:val="27"/>
        </w:rPr>
        <w:t xml:space="preserve">Many students with learning disabilities have difficulty decoding words, which leads </w:t>
      </w:r>
      <w:r w:rsidR="003B6D16">
        <w:rPr>
          <w:rStyle w:val="apple-style-span"/>
          <w:rFonts w:cs="Arial"/>
          <w:color w:val="000000"/>
          <w:szCs w:val="27"/>
        </w:rPr>
        <w:t xml:space="preserve">them </w:t>
      </w:r>
      <w:r w:rsidR="00C201B6">
        <w:rPr>
          <w:rStyle w:val="apple-style-span"/>
          <w:rFonts w:cs="Arial"/>
          <w:color w:val="000000"/>
          <w:szCs w:val="27"/>
        </w:rPr>
        <w:t>to</w:t>
      </w:r>
      <w:ins w:id="0" w:author="Rosh" w:date="2011-11-29T15:08:00Z">
        <w:r w:rsidR="00C201B6">
          <w:rPr>
            <w:rStyle w:val="apple-style-span"/>
            <w:rFonts w:cs="Arial"/>
            <w:color w:val="000000"/>
            <w:szCs w:val="27"/>
          </w:rPr>
          <w:t xml:space="preserve"> </w:t>
        </w:r>
      </w:ins>
      <w:r w:rsidR="008901E2">
        <w:rPr>
          <w:rStyle w:val="apple-style-span"/>
          <w:rFonts w:cs="Arial"/>
          <w:color w:val="000000"/>
          <w:szCs w:val="27"/>
        </w:rPr>
        <w:t>make</w:t>
      </w:r>
      <w:r w:rsidR="003B6D16">
        <w:rPr>
          <w:rStyle w:val="apple-style-span"/>
          <w:rFonts w:cs="Arial"/>
          <w:color w:val="000000"/>
          <w:szCs w:val="27"/>
        </w:rPr>
        <w:t xml:space="preserve"> </w:t>
      </w:r>
      <w:r>
        <w:rPr>
          <w:rStyle w:val="apple-style-span"/>
          <w:rFonts w:cs="Arial"/>
          <w:color w:val="000000"/>
          <w:szCs w:val="27"/>
        </w:rPr>
        <w:t>mistakes when reading</w:t>
      </w:r>
      <w:r w:rsidR="00250E2F">
        <w:rPr>
          <w:rStyle w:val="apple-style-span"/>
          <w:rFonts w:cs="Arial"/>
          <w:color w:val="000000"/>
          <w:szCs w:val="27"/>
        </w:rPr>
        <w:t xml:space="preserve"> (Forgrave, 2002)</w:t>
      </w:r>
      <w:r>
        <w:rPr>
          <w:rStyle w:val="apple-style-span"/>
          <w:rFonts w:cs="Arial"/>
          <w:color w:val="000000"/>
          <w:szCs w:val="27"/>
        </w:rPr>
        <w:t xml:space="preserve">. Speech synthesis technology works by reading aloud text that appears on the screen. Text can </w:t>
      </w:r>
      <w:r w:rsidR="00582636">
        <w:rPr>
          <w:rStyle w:val="apple-style-span"/>
          <w:rFonts w:cs="Arial"/>
          <w:color w:val="000000"/>
          <w:szCs w:val="27"/>
        </w:rPr>
        <w:t>be entered either</w:t>
      </w:r>
      <w:r>
        <w:rPr>
          <w:rStyle w:val="apple-style-span"/>
          <w:rFonts w:cs="Arial"/>
          <w:color w:val="000000"/>
          <w:szCs w:val="27"/>
        </w:rPr>
        <w:t xml:space="preserve"> by typing directly into </w:t>
      </w:r>
      <w:r w:rsidR="00582636">
        <w:rPr>
          <w:rStyle w:val="apple-style-span"/>
          <w:rFonts w:cs="Arial"/>
          <w:color w:val="000000"/>
          <w:szCs w:val="27"/>
        </w:rPr>
        <w:t xml:space="preserve">the computer program or by using word processing software. Students can </w:t>
      </w:r>
      <w:r w:rsidR="00F75B20">
        <w:rPr>
          <w:rStyle w:val="apple-style-span"/>
          <w:rFonts w:cs="Arial"/>
          <w:color w:val="000000"/>
          <w:szCs w:val="27"/>
        </w:rPr>
        <w:t>choose</w:t>
      </w:r>
      <w:r w:rsidR="00582636">
        <w:rPr>
          <w:rStyle w:val="apple-style-span"/>
          <w:rFonts w:cs="Arial"/>
          <w:color w:val="000000"/>
          <w:szCs w:val="27"/>
        </w:rPr>
        <w:t xml:space="preserve"> whether they want the program to read</w:t>
      </w:r>
      <w:r w:rsidR="00F75B20">
        <w:rPr>
          <w:rStyle w:val="apple-style-span"/>
          <w:rFonts w:cs="Arial"/>
          <w:color w:val="000000"/>
          <w:szCs w:val="27"/>
        </w:rPr>
        <w:t xml:space="preserve"> </w:t>
      </w:r>
      <w:r w:rsidR="00582636">
        <w:rPr>
          <w:rStyle w:val="apple-style-span"/>
          <w:rFonts w:cs="Arial"/>
          <w:color w:val="000000"/>
          <w:szCs w:val="27"/>
        </w:rPr>
        <w:t>words, whole sentences or the entire text. This allows students to recognize when they have made a mistake in reading, go back, and correct their pronunciation by hearing it through the program. Programs such as text-to-speech decrease frustration in students caused by incorrect decoding and allows for more comprehension of the text</w:t>
      </w:r>
      <w:r w:rsidR="00250E2F">
        <w:rPr>
          <w:rStyle w:val="apple-style-span"/>
          <w:rFonts w:cs="Arial"/>
          <w:color w:val="000000"/>
          <w:szCs w:val="27"/>
        </w:rPr>
        <w:t xml:space="preserve"> (</w:t>
      </w:r>
      <w:proofErr w:type="spellStart"/>
      <w:r w:rsidR="00250E2F">
        <w:rPr>
          <w:rStyle w:val="apple-style-span"/>
          <w:rFonts w:cs="Arial"/>
          <w:color w:val="000000"/>
          <w:szCs w:val="27"/>
        </w:rPr>
        <w:t>Forgrave</w:t>
      </w:r>
      <w:proofErr w:type="spellEnd"/>
      <w:r w:rsidR="00250E2F">
        <w:rPr>
          <w:rStyle w:val="apple-style-span"/>
          <w:rFonts w:cs="Arial"/>
          <w:color w:val="000000"/>
          <w:szCs w:val="27"/>
        </w:rPr>
        <w:t>, 2002)</w:t>
      </w:r>
      <w:r w:rsidR="00582636">
        <w:rPr>
          <w:rStyle w:val="apple-style-span"/>
          <w:rFonts w:cs="Arial"/>
          <w:color w:val="000000"/>
          <w:szCs w:val="27"/>
        </w:rPr>
        <w:t>. Research has shown that students with word recognition problems have improved decoding words and word recognition when using speech synthesis software</w:t>
      </w:r>
      <w:r w:rsidR="00250E2F">
        <w:rPr>
          <w:rStyle w:val="apple-style-span"/>
          <w:rFonts w:cs="Arial"/>
          <w:color w:val="000000"/>
          <w:szCs w:val="27"/>
        </w:rPr>
        <w:t xml:space="preserve"> (</w:t>
      </w:r>
      <w:proofErr w:type="spellStart"/>
      <w:r w:rsidR="00250E2F">
        <w:rPr>
          <w:rStyle w:val="apple-style-span"/>
          <w:rFonts w:cs="Arial"/>
          <w:color w:val="000000"/>
          <w:szCs w:val="27"/>
        </w:rPr>
        <w:t>Forgrave</w:t>
      </w:r>
      <w:proofErr w:type="spellEnd"/>
      <w:r w:rsidR="00250E2F">
        <w:rPr>
          <w:rStyle w:val="apple-style-span"/>
          <w:rFonts w:cs="Arial"/>
          <w:color w:val="000000"/>
          <w:szCs w:val="27"/>
        </w:rPr>
        <w:t>, 2002)</w:t>
      </w:r>
      <w:r w:rsidR="00582636">
        <w:rPr>
          <w:rStyle w:val="apple-style-span"/>
          <w:rFonts w:cs="Arial"/>
          <w:color w:val="000000"/>
          <w:szCs w:val="27"/>
        </w:rPr>
        <w:t xml:space="preserve">. </w:t>
      </w:r>
      <w:r w:rsidR="00250E2F">
        <w:rPr>
          <w:rStyle w:val="apple-style-span"/>
          <w:rFonts w:cs="Arial"/>
          <w:color w:val="000000"/>
          <w:szCs w:val="27"/>
        </w:rPr>
        <w:t xml:space="preserve">According to </w:t>
      </w:r>
      <w:proofErr w:type="spellStart"/>
      <w:r w:rsidR="00250E2F">
        <w:rPr>
          <w:rStyle w:val="apple-style-span"/>
          <w:rFonts w:cs="Arial"/>
          <w:color w:val="000000"/>
          <w:szCs w:val="27"/>
        </w:rPr>
        <w:t>Forgrave</w:t>
      </w:r>
      <w:proofErr w:type="spellEnd"/>
      <w:r w:rsidR="00250E2F">
        <w:rPr>
          <w:rStyle w:val="apple-style-span"/>
          <w:rFonts w:cs="Arial"/>
          <w:color w:val="000000"/>
          <w:szCs w:val="27"/>
        </w:rPr>
        <w:t xml:space="preserve"> (2002), t</w:t>
      </w:r>
      <w:r w:rsidR="00582636">
        <w:rPr>
          <w:rStyle w:val="apple-style-span"/>
          <w:rFonts w:cs="Arial"/>
          <w:color w:val="000000"/>
          <w:szCs w:val="27"/>
        </w:rPr>
        <w:t xml:space="preserve">here have also been reports of student improvement in phonological decoding and spelling when using books with a computerized voice. </w:t>
      </w:r>
      <w:r w:rsidR="00250E2F">
        <w:rPr>
          <w:rStyle w:val="apple-style-span"/>
          <w:rFonts w:cs="Arial"/>
          <w:color w:val="000000"/>
          <w:szCs w:val="27"/>
        </w:rPr>
        <w:t>In addition, these</w:t>
      </w:r>
      <w:r w:rsidR="00582636">
        <w:rPr>
          <w:rStyle w:val="apple-style-span"/>
          <w:rFonts w:cs="Arial"/>
          <w:color w:val="000000"/>
          <w:szCs w:val="27"/>
        </w:rPr>
        <w:t xml:space="preserve"> </w:t>
      </w:r>
      <w:r w:rsidR="00582636">
        <w:rPr>
          <w:rStyle w:val="apple-style-span"/>
          <w:rFonts w:cs="Arial"/>
          <w:color w:val="000000"/>
          <w:szCs w:val="27"/>
        </w:rPr>
        <w:lastRenderedPageBreak/>
        <w:t xml:space="preserve">reports have shown that students improved their ability to recall textual information when it was accessible both visually and </w:t>
      </w:r>
      <w:proofErr w:type="spellStart"/>
      <w:r w:rsidR="00582636">
        <w:rPr>
          <w:rStyle w:val="apple-style-span"/>
          <w:rFonts w:cs="Arial"/>
          <w:color w:val="000000"/>
          <w:szCs w:val="27"/>
        </w:rPr>
        <w:t>auditorily</w:t>
      </w:r>
      <w:proofErr w:type="spellEnd"/>
      <w:r w:rsidR="00582636">
        <w:rPr>
          <w:rStyle w:val="apple-style-span"/>
          <w:rFonts w:cs="Arial"/>
          <w:color w:val="000000"/>
          <w:szCs w:val="27"/>
        </w:rPr>
        <w:t xml:space="preserve">. </w:t>
      </w:r>
      <w:r w:rsidR="003B6D16">
        <w:rPr>
          <w:rStyle w:val="apple-style-span"/>
          <w:rFonts w:cs="Arial"/>
          <w:color w:val="000000"/>
          <w:szCs w:val="27"/>
        </w:rPr>
        <w:t xml:space="preserve">Using speech synthesis technology can be valuable in subject areas such as science or history where students are exposed to unfamiliar vocabulary. </w:t>
      </w:r>
      <w:r w:rsidR="00F4592A">
        <w:rPr>
          <w:rStyle w:val="apple-style-span"/>
          <w:rFonts w:cs="Arial"/>
          <w:color w:val="000000"/>
          <w:szCs w:val="27"/>
        </w:rPr>
        <w:t>Continuously using programs that use text-to-speech technology in classrooms can aid students with learning disabilities in becoming readers that are more independent</w:t>
      </w:r>
      <w:r w:rsidR="00250E2F">
        <w:rPr>
          <w:rStyle w:val="apple-style-span"/>
          <w:rFonts w:cs="Arial"/>
          <w:color w:val="000000"/>
          <w:szCs w:val="27"/>
        </w:rPr>
        <w:t xml:space="preserve"> (Forgrave, 2002)</w:t>
      </w:r>
      <w:r w:rsidR="00F4592A">
        <w:rPr>
          <w:rStyle w:val="apple-style-span"/>
          <w:rFonts w:cs="Arial"/>
          <w:color w:val="000000"/>
          <w:szCs w:val="27"/>
        </w:rPr>
        <w:t xml:space="preserve">. In turn, this will help them experience greater reading success. </w:t>
      </w:r>
    </w:p>
    <w:p w:rsidR="00F14B9B" w:rsidRDefault="00F14B9B" w:rsidP="00DC0C6F">
      <w:pPr>
        <w:spacing w:line="480" w:lineRule="auto"/>
        <w:ind w:firstLine="720"/>
        <w:rPr>
          <w:rStyle w:val="apple-style-span"/>
          <w:rFonts w:cs="Arial"/>
          <w:color w:val="000000"/>
          <w:szCs w:val="27"/>
        </w:rPr>
      </w:pPr>
      <w:r>
        <w:rPr>
          <w:rStyle w:val="apple-style-span"/>
          <w:rFonts w:cs="Arial"/>
          <w:color w:val="000000"/>
          <w:szCs w:val="27"/>
        </w:rPr>
        <w:t xml:space="preserve">Similarly, speech technology </w:t>
      </w:r>
      <w:r w:rsidR="00250E2F">
        <w:rPr>
          <w:rStyle w:val="apple-style-span"/>
          <w:rFonts w:cs="Arial"/>
          <w:color w:val="000000"/>
          <w:szCs w:val="27"/>
        </w:rPr>
        <w:t>can aid</w:t>
      </w:r>
      <w:r>
        <w:rPr>
          <w:rStyle w:val="apple-style-span"/>
          <w:rFonts w:cs="Arial"/>
          <w:color w:val="000000"/>
          <w:szCs w:val="27"/>
        </w:rPr>
        <w:t xml:space="preserve"> studen</w:t>
      </w:r>
      <w:r w:rsidR="0043095E">
        <w:rPr>
          <w:rStyle w:val="apple-style-span"/>
          <w:rFonts w:cs="Arial"/>
          <w:color w:val="000000"/>
          <w:szCs w:val="27"/>
        </w:rPr>
        <w:t>ts with special needs in</w:t>
      </w:r>
      <w:r>
        <w:rPr>
          <w:rStyle w:val="apple-style-span"/>
          <w:rFonts w:cs="Arial"/>
          <w:color w:val="000000"/>
          <w:szCs w:val="27"/>
        </w:rPr>
        <w:t xml:space="preserve"> writing. Speech recognition technology enables students to speak into a computer then turn that speech into text. For example, students who are unable to physically use a keyboard will use speech-to-text programs that assist them in writing a report. </w:t>
      </w:r>
      <w:r w:rsidR="0043095E">
        <w:rPr>
          <w:rStyle w:val="apple-style-span"/>
          <w:rFonts w:cs="Arial"/>
          <w:color w:val="000000"/>
          <w:szCs w:val="27"/>
        </w:rPr>
        <w:t xml:space="preserve">This form of technology allows students to complete their work faster and it allows students to gather all their ideas down before they forget because of slow typing speed. Thus, speech recognition </w:t>
      </w:r>
      <w:r w:rsidR="008901E2">
        <w:rPr>
          <w:rStyle w:val="apple-style-span"/>
          <w:rFonts w:cs="Arial"/>
          <w:color w:val="000000"/>
          <w:szCs w:val="27"/>
        </w:rPr>
        <w:t xml:space="preserve">potentially can help </w:t>
      </w:r>
      <w:r w:rsidR="0043095E">
        <w:rPr>
          <w:rStyle w:val="apple-style-span"/>
          <w:rFonts w:cs="Arial"/>
          <w:color w:val="000000"/>
          <w:szCs w:val="27"/>
        </w:rPr>
        <w:t>helps students with the content of their writing rather than focusing on the mechanics.</w:t>
      </w:r>
      <w:r w:rsidR="00250E2F">
        <w:rPr>
          <w:rStyle w:val="apple-style-span"/>
          <w:rFonts w:cs="Arial"/>
          <w:color w:val="000000"/>
          <w:szCs w:val="27"/>
        </w:rPr>
        <w:t xml:space="preserve"> Zaho (2007) found</w:t>
      </w:r>
      <w:r w:rsidR="0043095E">
        <w:rPr>
          <w:rStyle w:val="apple-style-span"/>
          <w:rFonts w:cs="Arial"/>
          <w:color w:val="000000"/>
          <w:szCs w:val="27"/>
        </w:rPr>
        <w:t xml:space="preserve"> that students who used speech recognition programs over a period of time showed significant gains in reading comprehension, spelling and word recognition. Incorporating speech recognition software in the classroom will allow learners with special needs to produce text more easily and allow them to express themselves more efficiently (</w:t>
      </w:r>
      <w:proofErr w:type="spellStart"/>
      <w:r w:rsidR="0043095E">
        <w:rPr>
          <w:rStyle w:val="apple-style-span"/>
          <w:rFonts w:cs="Arial"/>
          <w:color w:val="000000"/>
          <w:szCs w:val="27"/>
        </w:rPr>
        <w:t>Zaho</w:t>
      </w:r>
      <w:proofErr w:type="spellEnd"/>
      <w:r w:rsidR="0043095E">
        <w:rPr>
          <w:rStyle w:val="apple-style-span"/>
          <w:rFonts w:cs="Arial"/>
          <w:color w:val="000000"/>
          <w:szCs w:val="27"/>
        </w:rPr>
        <w:t>, 2007)</w:t>
      </w:r>
      <w:r w:rsidR="00250E2F">
        <w:rPr>
          <w:rStyle w:val="apple-style-span"/>
          <w:rFonts w:cs="Arial"/>
          <w:color w:val="000000"/>
          <w:szCs w:val="27"/>
        </w:rPr>
        <w:t>.</w:t>
      </w:r>
    </w:p>
    <w:p w:rsidR="005B57E9" w:rsidRDefault="00140A46" w:rsidP="00DC0C6F">
      <w:pPr>
        <w:spacing w:line="480" w:lineRule="auto"/>
        <w:ind w:firstLine="720"/>
        <w:rPr>
          <w:rStyle w:val="apple-style-span"/>
          <w:rFonts w:cs="Arial"/>
          <w:color w:val="000000"/>
          <w:szCs w:val="27"/>
        </w:rPr>
      </w:pPr>
      <w:r>
        <w:rPr>
          <w:rStyle w:val="apple-style-span"/>
          <w:rFonts w:cs="Arial"/>
          <w:color w:val="000000"/>
          <w:szCs w:val="27"/>
        </w:rPr>
        <w:t xml:space="preserve">In addition to having difficulty decoding words, students with learning disabilities also have trouble with writing. </w:t>
      </w:r>
      <w:r w:rsidR="00250E2F">
        <w:rPr>
          <w:rStyle w:val="apple-style-span"/>
          <w:rFonts w:cs="Arial"/>
          <w:color w:val="000000"/>
          <w:szCs w:val="27"/>
        </w:rPr>
        <w:t>Students with special needs</w:t>
      </w:r>
      <w:r>
        <w:rPr>
          <w:rStyle w:val="apple-style-span"/>
          <w:rFonts w:cs="Arial"/>
          <w:color w:val="000000"/>
          <w:szCs w:val="27"/>
        </w:rPr>
        <w:t xml:space="preserve"> usually lack handwriting, spelling and grammar skills</w:t>
      </w:r>
      <w:r w:rsidR="00250E2F">
        <w:rPr>
          <w:rStyle w:val="apple-style-span"/>
          <w:rFonts w:cs="Arial"/>
          <w:color w:val="000000"/>
          <w:szCs w:val="27"/>
        </w:rPr>
        <w:t xml:space="preserve"> (</w:t>
      </w:r>
      <w:proofErr w:type="spellStart"/>
      <w:r w:rsidR="00250E2F">
        <w:rPr>
          <w:rStyle w:val="apple-style-span"/>
          <w:rFonts w:cs="Arial"/>
          <w:color w:val="000000"/>
          <w:szCs w:val="27"/>
        </w:rPr>
        <w:t>Forgrave</w:t>
      </w:r>
      <w:proofErr w:type="spellEnd"/>
      <w:r w:rsidR="00250E2F">
        <w:rPr>
          <w:rStyle w:val="apple-style-span"/>
          <w:rFonts w:cs="Arial"/>
          <w:color w:val="000000"/>
          <w:szCs w:val="27"/>
        </w:rPr>
        <w:t>, 2002)</w:t>
      </w:r>
      <w:r>
        <w:rPr>
          <w:rStyle w:val="apple-style-span"/>
          <w:rFonts w:cs="Arial"/>
          <w:color w:val="000000"/>
          <w:szCs w:val="27"/>
        </w:rPr>
        <w:t>. Due to this lack of skills, students are usually unmotivated and have a low self-esteem</w:t>
      </w:r>
      <w:r w:rsidR="00250E2F">
        <w:rPr>
          <w:rStyle w:val="apple-style-span"/>
          <w:rFonts w:cs="Arial"/>
          <w:color w:val="000000"/>
          <w:szCs w:val="27"/>
        </w:rPr>
        <w:t xml:space="preserve"> (</w:t>
      </w:r>
      <w:proofErr w:type="spellStart"/>
      <w:r w:rsidR="00250E2F">
        <w:rPr>
          <w:rStyle w:val="apple-style-span"/>
          <w:rFonts w:cs="Arial"/>
          <w:color w:val="000000"/>
          <w:szCs w:val="27"/>
        </w:rPr>
        <w:t>Forgrave</w:t>
      </w:r>
      <w:proofErr w:type="spellEnd"/>
      <w:r w:rsidR="00250E2F">
        <w:rPr>
          <w:rStyle w:val="apple-style-span"/>
          <w:rFonts w:cs="Arial"/>
          <w:color w:val="000000"/>
          <w:szCs w:val="27"/>
        </w:rPr>
        <w:t>, 2002)</w:t>
      </w:r>
      <w:r>
        <w:rPr>
          <w:rStyle w:val="apple-style-span"/>
          <w:rFonts w:cs="Arial"/>
          <w:color w:val="000000"/>
          <w:szCs w:val="27"/>
        </w:rPr>
        <w:t>. Thus, they tend to avoid writing, keep their writing to a minimum, and/or avoid words they cannot spell</w:t>
      </w:r>
      <w:r w:rsidR="00250E2F">
        <w:rPr>
          <w:rStyle w:val="apple-style-span"/>
          <w:rFonts w:cs="Arial"/>
          <w:color w:val="000000"/>
          <w:szCs w:val="27"/>
        </w:rPr>
        <w:t xml:space="preserve"> (</w:t>
      </w:r>
      <w:proofErr w:type="spellStart"/>
      <w:r w:rsidR="00250E2F">
        <w:rPr>
          <w:rStyle w:val="apple-style-span"/>
          <w:rFonts w:cs="Arial"/>
          <w:color w:val="000000"/>
          <w:szCs w:val="27"/>
        </w:rPr>
        <w:t>Forgrave</w:t>
      </w:r>
      <w:proofErr w:type="spellEnd"/>
      <w:r w:rsidR="00250E2F">
        <w:rPr>
          <w:rStyle w:val="apple-style-span"/>
          <w:rFonts w:cs="Arial"/>
          <w:color w:val="000000"/>
          <w:szCs w:val="27"/>
        </w:rPr>
        <w:t>, 2002)</w:t>
      </w:r>
      <w:r>
        <w:rPr>
          <w:rStyle w:val="apple-style-span"/>
          <w:rFonts w:cs="Arial"/>
          <w:color w:val="000000"/>
          <w:szCs w:val="27"/>
        </w:rPr>
        <w:t xml:space="preserve">. Organizational software can help student categorize information better. Through the use of webs and concept maps, these programs allow children to organize their brainstormed ideas into visual organizers. This then is used to create outlines for the students to follow </w:t>
      </w:r>
      <w:r>
        <w:rPr>
          <w:rStyle w:val="apple-style-span"/>
          <w:rFonts w:cs="Arial"/>
          <w:color w:val="000000"/>
          <w:szCs w:val="27"/>
        </w:rPr>
        <w:lastRenderedPageBreak/>
        <w:t xml:space="preserve">when writing. Research </w:t>
      </w:r>
      <w:r w:rsidR="008901E2">
        <w:rPr>
          <w:rStyle w:val="apple-style-span"/>
          <w:rFonts w:cs="Arial"/>
          <w:color w:val="000000"/>
          <w:szCs w:val="27"/>
        </w:rPr>
        <w:t>(</w:t>
      </w:r>
      <w:proofErr w:type="spellStart"/>
      <w:r w:rsidR="00250E2F">
        <w:rPr>
          <w:rStyle w:val="apple-style-span"/>
          <w:rFonts w:cs="Arial"/>
          <w:color w:val="000000"/>
          <w:szCs w:val="27"/>
        </w:rPr>
        <w:t>Forgrave</w:t>
      </w:r>
      <w:proofErr w:type="spellEnd"/>
      <w:r w:rsidR="00250E2F">
        <w:rPr>
          <w:rStyle w:val="apple-style-span"/>
          <w:rFonts w:cs="Arial"/>
          <w:color w:val="000000"/>
          <w:szCs w:val="27"/>
        </w:rPr>
        <w:t>, 2002</w:t>
      </w:r>
      <w:r w:rsidR="008901E2">
        <w:rPr>
          <w:rStyle w:val="apple-style-span"/>
          <w:rFonts w:cs="Arial"/>
          <w:color w:val="000000"/>
          <w:szCs w:val="27"/>
        </w:rPr>
        <w:t xml:space="preserve">) </w:t>
      </w:r>
      <w:r>
        <w:rPr>
          <w:rStyle w:val="apple-style-span"/>
          <w:rFonts w:cs="Arial"/>
          <w:color w:val="000000"/>
          <w:szCs w:val="27"/>
        </w:rPr>
        <w:t xml:space="preserve">has shown that children who use such technology have improved in their quality of writing. In addition, a study </w:t>
      </w:r>
      <w:r w:rsidR="008901E2">
        <w:rPr>
          <w:rStyle w:val="apple-style-span"/>
          <w:rFonts w:cs="Arial"/>
          <w:color w:val="000000"/>
          <w:szCs w:val="27"/>
        </w:rPr>
        <w:t>(</w:t>
      </w:r>
      <w:proofErr w:type="spellStart"/>
      <w:r w:rsidR="00250E2F">
        <w:rPr>
          <w:rStyle w:val="apple-style-span"/>
          <w:rFonts w:cs="Arial"/>
          <w:color w:val="000000"/>
          <w:szCs w:val="27"/>
        </w:rPr>
        <w:t>Forgrave</w:t>
      </w:r>
      <w:proofErr w:type="spellEnd"/>
      <w:r w:rsidR="00250E2F">
        <w:rPr>
          <w:rStyle w:val="apple-style-span"/>
          <w:rFonts w:cs="Arial"/>
          <w:color w:val="000000"/>
          <w:szCs w:val="27"/>
        </w:rPr>
        <w:t>, 2002</w:t>
      </w:r>
      <w:r w:rsidR="008901E2">
        <w:rPr>
          <w:rStyle w:val="apple-style-span"/>
          <w:rFonts w:cs="Arial"/>
          <w:color w:val="000000"/>
          <w:szCs w:val="27"/>
        </w:rPr>
        <w:t xml:space="preserve">) </w:t>
      </w:r>
      <w:r>
        <w:rPr>
          <w:rStyle w:val="apple-style-span"/>
          <w:rFonts w:cs="Arial"/>
          <w:color w:val="000000"/>
          <w:szCs w:val="27"/>
        </w:rPr>
        <w:t xml:space="preserve">has proven that when students used organization software with social studies, their marks have significantly improved. </w:t>
      </w:r>
      <w:r w:rsidR="00DF3458">
        <w:rPr>
          <w:rStyle w:val="apple-style-span"/>
          <w:rFonts w:cs="Arial"/>
          <w:color w:val="000000"/>
          <w:szCs w:val="27"/>
        </w:rPr>
        <w:t>However, it is integral that instructors know how to use the program effectively and are constantly monitoring their students while they are using the software (</w:t>
      </w:r>
      <w:proofErr w:type="spellStart"/>
      <w:r w:rsidR="00DF3458">
        <w:rPr>
          <w:rStyle w:val="apple-style-span"/>
          <w:rFonts w:cs="Arial"/>
          <w:color w:val="000000"/>
          <w:szCs w:val="27"/>
        </w:rPr>
        <w:t>Forgrave</w:t>
      </w:r>
      <w:proofErr w:type="spellEnd"/>
      <w:r w:rsidR="00DF3458">
        <w:rPr>
          <w:rStyle w:val="apple-style-span"/>
          <w:rFonts w:cs="Arial"/>
          <w:color w:val="000000"/>
          <w:szCs w:val="27"/>
        </w:rPr>
        <w:t>, 2002)</w:t>
      </w:r>
      <w:r w:rsidR="00250E2F">
        <w:rPr>
          <w:rStyle w:val="apple-style-span"/>
          <w:rFonts w:cs="Arial"/>
          <w:color w:val="000000"/>
          <w:szCs w:val="27"/>
        </w:rPr>
        <w:t>.</w:t>
      </w:r>
    </w:p>
    <w:p w:rsidR="00AC5D24" w:rsidRDefault="008901E2" w:rsidP="00DC0C6F">
      <w:pPr>
        <w:spacing w:line="480" w:lineRule="auto"/>
        <w:ind w:firstLine="720"/>
        <w:rPr>
          <w:rStyle w:val="apple-style-span"/>
          <w:rFonts w:cs="Arial"/>
          <w:color w:val="000000"/>
          <w:szCs w:val="27"/>
        </w:rPr>
      </w:pPr>
      <w:r>
        <w:rPr>
          <w:rStyle w:val="apple-style-span"/>
          <w:rFonts w:cs="Arial"/>
          <w:color w:val="000000"/>
          <w:szCs w:val="27"/>
        </w:rPr>
        <w:t xml:space="preserve">The </w:t>
      </w:r>
      <w:r w:rsidR="001C0975">
        <w:rPr>
          <w:rStyle w:val="apple-style-span"/>
          <w:rFonts w:cs="Arial"/>
          <w:color w:val="000000"/>
          <w:szCs w:val="27"/>
        </w:rPr>
        <w:t xml:space="preserve">various forms of digital technology discussed above </w:t>
      </w:r>
      <w:r>
        <w:rPr>
          <w:rStyle w:val="apple-style-span"/>
          <w:rFonts w:cs="Arial"/>
          <w:color w:val="000000"/>
          <w:szCs w:val="27"/>
        </w:rPr>
        <w:t xml:space="preserve">have the potential </w:t>
      </w:r>
      <w:proofErr w:type="gramStart"/>
      <w:r>
        <w:rPr>
          <w:rStyle w:val="apple-style-span"/>
          <w:rFonts w:cs="Arial"/>
          <w:color w:val="000000"/>
          <w:szCs w:val="27"/>
        </w:rPr>
        <w:t xml:space="preserve">to </w:t>
      </w:r>
      <w:r w:rsidR="001C0975">
        <w:rPr>
          <w:rStyle w:val="apple-style-span"/>
          <w:rFonts w:cs="Arial"/>
          <w:color w:val="000000"/>
          <w:szCs w:val="27"/>
        </w:rPr>
        <w:t xml:space="preserve"> improve</w:t>
      </w:r>
      <w:proofErr w:type="gramEnd"/>
      <w:r w:rsidR="001C0975">
        <w:rPr>
          <w:rStyle w:val="apple-style-span"/>
          <w:rFonts w:cs="Arial"/>
          <w:color w:val="000000"/>
          <w:szCs w:val="27"/>
        </w:rPr>
        <w:t xml:space="preserve"> performance and learning in children with special needs. </w:t>
      </w:r>
      <w:r w:rsidR="00AC5D24">
        <w:rPr>
          <w:rStyle w:val="apple-style-span"/>
          <w:rFonts w:cs="Arial"/>
          <w:color w:val="000000"/>
          <w:szCs w:val="27"/>
        </w:rPr>
        <w:t xml:space="preserve">The programs described above are readily available for children with special needs and are proved to be an asset </w:t>
      </w:r>
      <w:r w:rsidR="00EB55AE">
        <w:rPr>
          <w:rStyle w:val="apple-style-span"/>
          <w:rFonts w:cs="Arial"/>
          <w:color w:val="000000"/>
          <w:szCs w:val="27"/>
        </w:rPr>
        <w:t xml:space="preserve">in order for them to be educated alongside their nondisabled peers. </w:t>
      </w:r>
      <w:r>
        <w:rPr>
          <w:rStyle w:val="apple-style-span"/>
          <w:rFonts w:cs="Arial"/>
          <w:color w:val="000000"/>
          <w:szCs w:val="27"/>
        </w:rPr>
        <w:t xml:space="preserve">There is research available on the barriers of </w:t>
      </w:r>
      <w:r w:rsidR="00250E2F">
        <w:rPr>
          <w:rStyle w:val="apple-style-span"/>
          <w:rFonts w:cs="Arial"/>
          <w:color w:val="000000"/>
          <w:szCs w:val="27"/>
        </w:rPr>
        <w:t>use (</w:t>
      </w:r>
      <w:proofErr w:type="spellStart"/>
      <w:r w:rsidR="00250E2F">
        <w:rPr>
          <w:rStyle w:val="apple-style-span"/>
          <w:rFonts w:cs="Arial"/>
          <w:color w:val="000000"/>
          <w:szCs w:val="27"/>
        </w:rPr>
        <w:t>Hasselbring</w:t>
      </w:r>
      <w:proofErr w:type="spellEnd"/>
      <w:r w:rsidR="00250E2F">
        <w:rPr>
          <w:rStyle w:val="apple-style-span"/>
          <w:rFonts w:cs="Arial"/>
          <w:color w:val="000000"/>
          <w:szCs w:val="27"/>
        </w:rPr>
        <w:t xml:space="preserve"> &amp; Glaser, 2000)</w:t>
      </w:r>
      <w:r w:rsidR="00EB55AE">
        <w:rPr>
          <w:rStyle w:val="apple-style-span"/>
          <w:rFonts w:cs="Arial"/>
          <w:color w:val="000000"/>
          <w:szCs w:val="27"/>
        </w:rPr>
        <w:t>. Factors such as inad</w:t>
      </w:r>
      <w:r w:rsidR="00AB783B">
        <w:rPr>
          <w:rStyle w:val="apple-style-span"/>
          <w:rFonts w:cs="Arial"/>
          <w:color w:val="000000"/>
          <w:szCs w:val="27"/>
        </w:rPr>
        <w:t>equate teacher training</w:t>
      </w:r>
      <w:r w:rsidR="00EB55AE">
        <w:rPr>
          <w:rStyle w:val="apple-style-span"/>
          <w:rFonts w:cs="Arial"/>
          <w:color w:val="000000"/>
          <w:szCs w:val="27"/>
        </w:rPr>
        <w:t xml:space="preserve"> pose to be a problem in a more consistent application of these technologies</w:t>
      </w:r>
      <w:r w:rsidR="00250E2F">
        <w:rPr>
          <w:rStyle w:val="apple-style-span"/>
          <w:rFonts w:cs="Arial"/>
          <w:color w:val="000000"/>
          <w:szCs w:val="27"/>
        </w:rPr>
        <w:t xml:space="preserve"> (</w:t>
      </w:r>
      <w:proofErr w:type="spellStart"/>
      <w:r w:rsidR="00250E2F">
        <w:rPr>
          <w:rStyle w:val="apple-style-span"/>
          <w:rFonts w:cs="Arial"/>
          <w:color w:val="000000"/>
          <w:szCs w:val="27"/>
        </w:rPr>
        <w:t>Hasselbring</w:t>
      </w:r>
      <w:proofErr w:type="spellEnd"/>
      <w:r w:rsidR="00250E2F">
        <w:rPr>
          <w:rStyle w:val="apple-style-span"/>
          <w:rFonts w:cs="Arial"/>
          <w:color w:val="000000"/>
          <w:szCs w:val="27"/>
        </w:rPr>
        <w:t xml:space="preserve"> &amp; Glaser, 2000)</w:t>
      </w:r>
      <w:r w:rsidR="00EB55AE">
        <w:rPr>
          <w:rStyle w:val="apple-style-span"/>
          <w:rFonts w:cs="Arial"/>
          <w:color w:val="000000"/>
          <w:szCs w:val="27"/>
        </w:rPr>
        <w:t>. The most prominent barrier is lack of appropriate training for pre-service and in-service teachers and education programs</w:t>
      </w:r>
      <w:r>
        <w:rPr>
          <w:rStyle w:val="apple-style-span"/>
          <w:rFonts w:cs="Arial"/>
          <w:color w:val="000000"/>
          <w:szCs w:val="27"/>
        </w:rPr>
        <w:t xml:space="preserve"> </w:t>
      </w:r>
      <w:r w:rsidR="00250E2F">
        <w:rPr>
          <w:rStyle w:val="apple-style-span"/>
          <w:rFonts w:cs="Arial"/>
          <w:color w:val="000000"/>
          <w:szCs w:val="27"/>
        </w:rPr>
        <w:t>(</w:t>
      </w:r>
      <w:proofErr w:type="spellStart"/>
      <w:r w:rsidR="00250E2F">
        <w:rPr>
          <w:rStyle w:val="apple-style-span"/>
          <w:rFonts w:cs="Arial"/>
          <w:color w:val="000000"/>
          <w:szCs w:val="27"/>
        </w:rPr>
        <w:t>Hasselbring</w:t>
      </w:r>
      <w:proofErr w:type="spellEnd"/>
      <w:r w:rsidR="00250E2F">
        <w:rPr>
          <w:rStyle w:val="apple-style-span"/>
          <w:rFonts w:cs="Arial"/>
          <w:color w:val="000000"/>
          <w:szCs w:val="27"/>
        </w:rPr>
        <w:t xml:space="preserve"> &amp; Glaser, 2000). According to </w:t>
      </w:r>
      <w:proofErr w:type="spellStart"/>
      <w:r w:rsidR="00250E2F">
        <w:rPr>
          <w:rStyle w:val="apple-style-span"/>
          <w:rFonts w:cs="Arial"/>
          <w:color w:val="000000"/>
          <w:szCs w:val="27"/>
        </w:rPr>
        <w:t>Hasselbring</w:t>
      </w:r>
      <w:proofErr w:type="spellEnd"/>
      <w:r w:rsidR="00250E2F">
        <w:rPr>
          <w:rStyle w:val="apple-style-span"/>
          <w:rFonts w:cs="Arial"/>
          <w:color w:val="000000"/>
          <w:szCs w:val="27"/>
        </w:rPr>
        <w:t xml:space="preserve"> and Glaser (2000), very</w:t>
      </w:r>
      <w:r w:rsidR="00EB55AE">
        <w:rPr>
          <w:rStyle w:val="apple-style-span"/>
          <w:rFonts w:cs="Arial"/>
          <w:color w:val="000000"/>
          <w:szCs w:val="27"/>
        </w:rPr>
        <w:t xml:space="preserve"> few teachers feel they have the skills </w:t>
      </w:r>
      <w:r w:rsidR="00250E2F">
        <w:rPr>
          <w:rStyle w:val="apple-style-span"/>
          <w:rFonts w:cs="Arial"/>
          <w:color w:val="000000"/>
          <w:szCs w:val="27"/>
        </w:rPr>
        <w:t>to integrate</w:t>
      </w:r>
      <w:r w:rsidR="00EB55AE">
        <w:rPr>
          <w:rStyle w:val="apple-style-span"/>
          <w:rFonts w:cs="Arial"/>
          <w:color w:val="000000"/>
          <w:szCs w:val="27"/>
        </w:rPr>
        <w:t xml:space="preserve"> such technologies and therefore bypass them in their classroom. This lack of training severely influences students with exceptionalities because technology use is often a </w:t>
      </w:r>
      <w:r w:rsidR="001C662E">
        <w:rPr>
          <w:rStyle w:val="apple-style-span"/>
          <w:rFonts w:cs="Arial"/>
          <w:color w:val="000000"/>
          <w:szCs w:val="27"/>
        </w:rPr>
        <w:t>part of their everyday learning</w:t>
      </w:r>
      <w:r w:rsidR="00EB55AE">
        <w:rPr>
          <w:rStyle w:val="apple-style-span"/>
          <w:rFonts w:cs="Arial"/>
          <w:color w:val="000000"/>
          <w:szCs w:val="27"/>
        </w:rPr>
        <w:t xml:space="preserve"> </w:t>
      </w:r>
      <w:r w:rsidR="00AB783B">
        <w:rPr>
          <w:rStyle w:val="apple-style-span"/>
          <w:rFonts w:cs="Arial"/>
          <w:color w:val="000000"/>
          <w:szCs w:val="27"/>
        </w:rPr>
        <w:t>(</w:t>
      </w:r>
      <w:proofErr w:type="spellStart"/>
      <w:r w:rsidR="00AB783B">
        <w:rPr>
          <w:rStyle w:val="apple-style-span"/>
          <w:rFonts w:cs="Arial"/>
          <w:color w:val="000000"/>
          <w:szCs w:val="27"/>
        </w:rPr>
        <w:t>Hasselbring</w:t>
      </w:r>
      <w:proofErr w:type="spellEnd"/>
      <w:r w:rsidR="00AB783B">
        <w:rPr>
          <w:rStyle w:val="apple-style-span"/>
          <w:rFonts w:cs="Arial"/>
          <w:color w:val="000000"/>
          <w:szCs w:val="27"/>
        </w:rPr>
        <w:t xml:space="preserve"> &amp; Glaser, 2000)</w:t>
      </w:r>
      <w:r w:rsidR="00250E2F">
        <w:rPr>
          <w:rStyle w:val="apple-style-span"/>
          <w:rFonts w:cs="Arial"/>
          <w:color w:val="000000"/>
          <w:szCs w:val="27"/>
        </w:rPr>
        <w:t>.</w:t>
      </w:r>
    </w:p>
    <w:p w:rsidR="00DF3458" w:rsidRDefault="00AB783B" w:rsidP="00DC0C6F">
      <w:pPr>
        <w:spacing w:line="480" w:lineRule="auto"/>
        <w:ind w:firstLine="720"/>
        <w:rPr>
          <w:rStyle w:val="apple-style-span"/>
          <w:rFonts w:cs="Arial"/>
          <w:color w:val="000000"/>
          <w:szCs w:val="27"/>
        </w:rPr>
      </w:pPr>
      <w:r>
        <w:rPr>
          <w:rStyle w:val="apple-style-span"/>
          <w:rFonts w:cs="Arial"/>
          <w:color w:val="000000"/>
          <w:szCs w:val="27"/>
        </w:rPr>
        <w:t xml:space="preserve">In conclusion, various forms of assistive technology </w:t>
      </w:r>
      <w:r w:rsidR="001C662E">
        <w:rPr>
          <w:rStyle w:val="apple-style-span"/>
          <w:rFonts w:cs="Arial"/>
          <w:color w:val="000000"/>
          <w:szCs w:val="27"/>
        </w:rPr>
        <w:t>have</w:t>
      </w:r>
      <w:r>
        <w:rPr>
          <w:rStyle w:val="apple-style-span"/>
          <w:rFonts w:cs="Arial"/>
          <w:color w:val="000000"/>
          <w:szCs w:val="27"/>
        </w:rPr>
        <w:t xml:space="preserve"> educational potential for students with special needs. </w:t>
      </w:r>
      <w:r w:rsidR="001C662E">
        <w:rPr>
          <w:rStyle w:val="apple-style-span"/>
          <w:rFonts w:cs="Arial"/>
          <w:color w:val="000000"/>
          <w:szCs w:val="27"/>
        </w:rPr>
        <w:t xml:space="preserve">Research </w:t>
      </w:r>
      <w:r w:rsidR="00E1642B">
        <w:rPr>
          <w:rStyle w:val="apple-style-span"/>
          <w:rFonts w:cs="Arial"/>
          <w:color w:val="000000"/>
          <w:szCs w:val="27"/>
        </w:rPr>
        <w:t>(</w:t>
      </w:r>
      <w:proofErr w:type="spellStart"/>
      <w:r w:rsidR="00250E2F">
        <w:rPr>
          <w:rStyle w:val="apple-style-span"/>
          <w:rFonts w:cs="Arial"/>
          <w:color w:val="000000"/>
          <w:szCs w:val="27"/>
        </w:rPr>
        <w:t>Forgrace</w:t>
      </w:r>
      <w:proofErr w:type="spellEnd"/>
      <w:r w:rsidR="00250E2F">
        <w:rPr>
          <w:rStyle w:val="apple-style-span"/>
          <w:rFonts w:cs="Arial"/>
          <w:color w:val="000000"/>
          <w:szCs w:val="27"/>
        </w:rPr>
        <w:t xml:space="preserve">, 2002; </w:t>
      </w:r>
      <w:proofErr w:type="spellStart"/>
      <w:r w:rsidR="00250E2F">
        <w:rPr>
          <w:rStyle w:val="apple-style-span"/>
          <w:rFonts w:cs="Arial"/>
          <w:color w:val="000000"/>
          <w:szCs w:val="27"/>
        </w:rPr>
        <w:t>Zaho</w:t>
      </w:r>
      <w:proofErr w:type="spellEnd"/>
      <w:r w:rsidR="00250E2F">
        <w:rPr>
          <w:rStyle w:val="apple-style-span"/>
          <w:rFonts w:cs="Arial"/>
          <w:color w:val="000000"/>
          <w:szCs w:val="27"/>
        </w:rPr>
        <w:t xml:space="preserve">, 2007; and </w:t>
      </w:r>
      <w:proofErr w:type="spellStart"/>
      <w:r w:rsidR="00250E2F">
        <w:rPr>
          <w:rStyle w:val="apple-style-span"/>
          <w:rFonts w:cs="Arial"/>
          <w:color w:val="000000"/>
          <w:szCs w:val="27"/>
        </w:rPr>
        <w:t>Hasselbring</w:t>
      </w:r>
      <w:proofErr w:type="spellEnd"/>
      <w:r w:rsidR="00250E2F">
        <w:rPr>
          <w:rStyle w:val="apple-style-span"/>
          <w:rFonts w:cs="Arial"/>
          <w:color w:val="000000"/>
          <w:szCs w:val="27"/>
        </w:rPr>
        <w:t xml:space="preserve"> &amp; Glaser, 2000) has</w:t>
      </w:r>
      <w:r w:rsidR="001C662E">
        <w:rPr>
          <w:rStyle w:val="apple-style-span"/>
          <w:rFonts w:cs="Arial"/>
          <w:color w:val="000000"/>
          <w:szCs w:val="27"/>
        </w:rPr>
        <w:t xml:space="preserve"> </w:t>
      </w:r>
      <w:r w:rsidR="00250E2F">
        <w:rPr>
          <w:rStyle w:val="apple-style-span"/>
          <w:rFonts w:cs="Arial"/>
          <w:color w:val="000000"/>
          <w:szCs w:val="27"/>
        </w:rPr>
        <w:t>shown that</w:t>
      </w:r>
      <w:r w:rsidR="001C662E">
        <w:rPr>
          <w:rStyle w:val="apple-style-span"/>
          <w:rFonts w:cs="Arial"/>
          <w:color w:val="000000"/>
          <w:szCs w:val="27"/>
        </w:rPr>
        <w:t xml:space="preserve"> proper and consistent use of synthesis programs, speech recognition software, and organizational software </w:t>
      </w:r>
      <w:r w:rsidR="00250E2F">
        <w:rPr>
          <w:rStyle w:val="apple-style-span"/>
          <w:rFonts w:cs="Arial"/>
          <w:color w:val="000000"/>
          <w:szCs w:val="27"/>
        </w:rPr>
        <w:t>can result</w:t>
      </w:r>
      <w:r w:rsidR="001C662E">
        <w:rPr>
          <w:rStyle w:val="apple-style-span"/>
          <w:rFonts w:cs="Arial"/>
          <w:color w:val="000000"/>
          <w:szCs w:val="27"/>
        </w:rPr>
        <w:t xml:space="preserve"> in positive outcomes. </w:t>
      </w:r>
      <w:r w:rsidR="00250E2F">
        <w:rPr>
          <w:rStyle w:val="apple-style-span"/>
          <w:rFonts w:cs="Arial"/>
          <w:color w:val="000000"/>
          <w:szCs w:val="27"/>
        </w:rPr>
        <w:t>F</w:t>
      </w:r>
      <w:r w:rsidR="001C662E">
        <w:rPr>
          <w:rStyle w:val="apple-style-span"/>
          <w:rFonts w:cs="Arial"/>
          <w:color w:val="000000"/>
          <w:szCs w:val="27"/>
        </w:rPr>
        <w:t>urther research need</w:t>
      </w:r>
      <w:r w:rsidR="00E1642B">
        <w:rPr>
          <w:rStyle w:val="apple-style-span"/>
          <w:rFonts w:cs="Arial"/>
          <w:color w:val="000000"/>
          <w:szCs w:val="27"/>
        </w:rPr>
        <w:t>s</w:t>
      </w:r>
      <w:r w:rsidR="001C662E">
        <w:rPr>
          <w:rStyle w:val="apple-style-span"/>
          <w:rFonts w:cs="Arial"/>
          <w:color w:val="000000"/>
          <w:szCs w:val="27"/>
        </w:rPr>
        <w:t xml:space="preserve"> to be done on the severity of special needs and appropriate learning technologies.</w:t>
      </w:r>
      <w:r w:rsidR="00DC0C6F">
        <w:rPr>
          <w:rStyle w:val="apple-style-span"/>
          <w:rFonts w:cs="Arial"/>
          <w:color w:val="000000"/>
          <w:szCs w:val="27"/>
        </w:rPr>
        <w:t xml:space="preserve"> In addition, more research needs to be conducted of the effectiveness of assistive technology on other core subjects such as math and science</w:t>
      </w:r>
      <w:r w:rsidR="00967325">
        <w:rPr>
          <w:rStyle w:val="apple-style-span"/>
          <w:rFonts w:cs="Arial"/>
          <w:color w:val="000000"/>
          <w:szCs w:val="27"/>
        </w:rPr>
        <w:t xml:space="preserve"> and the future of learning tools</w:t>
      </w:r>
      <w:r w:rsidR="00DC0C6F">
        <w:rPr>
          <w:rStyle w:val="apple-style-span"/>
          <w:rFonts w:cs="Arial"/>
          <w:color w:val="000000"/>
          <w:szCs w:val="27"/>
        </w:rPr>
        <w:t xml:space="preserve">. Thus, this leads me to continue my research and readings to complete a portfolio on </w:t>
      </w:r>
      <w:r w:rsidR="00DC0C6F">
        <w:rPr>
          <w:rStyle w:val="apple-style-span"/>
          <w:rFonts w:cs="Arial"/>
          <w:color w:val="000000"/>
          <w:szCs w:val="27"/>
        </w:rPr>
        <w:lastRenderedPageBreak/>
        <w:t>special education and technology. Zhao (2007)</w:t>
      </w:r>
      <w:r w:rsidR="00967325">
        <w:rPr>
          <w:rStyle w:val="apple-style-span"/>
          <w:rFonts w:cs="Arial"/>
          <w:color w:val="000000"/>
          <w:szCs w:val="27"/>
        </w:rPr>
        <w:t xml:space="preserve"> </w:t>
      </w:r>
      <w:r w:rsidR="00DC0C6F">
        <w:rPr>
          <w:rStyle w:val="apple-style-span"/>
          <w:rFonts w:cs="Arial"/>
          <w:color w:val="000000"/>
          <w:szCs w:val="27"/>
        </w:rPr>
        <w:t>sums up the research topic by saying “we must understand the capacity of technology and of human beings and work to ensure the two complement each other when designing new learning tools” (Zhao, 2007, page 41).</w:t>
      </w:r>
    </w:p>
    <w:p w:rsidR="00E1642B" w:rsidRDefault="00E1642B">
      <w:pPr>
        <w:rPr>
          <w:rStyle w:val="apple-style-span"/>
          <w:rFonts w:cs="Arial"/>
          <w:color w:val="000000"/>
          <w:szCs w:val="27"/>
        </w:rPr>
      </w:pPr>
    </w:p>
    <w:p w:rsidR="00AC5D24" w:rsidRPr="00AC5D24" w:rsidRDefault="00AC5D24" w:rsidP="00AB783B">
      <w:pPr>
        <w:jc w:val="center"/>
        <w:rPr>
          <w:rStyle w:val="apple-style-span"/>
          <w:rFonts w:cs="Arial"/>
          <w:b/>
          <w:color w:val="000000"/>
          <w:sz w:val="28"/>
          <w:szCs w:val="27"/>
        </w:rPr>
      </w:pPr>
      <w:r w:rsidRPr="00AC5D24">
        <w:rPr>
          <w:rStyle w:val="apple-style-span"/>
          <w:rFonts w:cs="Arial"/>
          <w:b/>
          <w:color w:val="000000"/>
          <w:sz w:val="28"/>
          <w:szCs w:val="27"/>
        </w:rPr>
        <w:t>References</w:t>
      </w:r>
    </w:p>
    <w:p w:rsidR="00F14B9B" w:rsidRDefault="00F14B9B">
      <w:pPr>
        <w:rPr>
          <w:rStyle w:val="apple-style-span"/>
          <w:rFonts w:cs="Arial"/>
          <w:color w:val="000000"/>
          <w:szCs w:val="27"/>
        </w:rPr>
      </w:pPr>
      <w:proofErr w:type="spellStart"/>
      <w:r>
        <w:rPr>
          <w:rStyle w:val="apple-style-span"/>
          <w:rFonts w:cs="Arial"/>
          <w:color w:val="000000"/>
          <w:szCs w:val="27"/>
        </w:rPr>
        <w:t>Forgrave</w:t>
      </w:r>
      <w:proofErr w:type="spellEnd"/>
      <w:r>
        <w:rPr>
          <w:rStyle w:val="apple-style-span"/>
          <w:rFonts w:cs="Arial"/>
          <w:color w:val="000000"/>
          <w:szCs w:val="27"/>
        </w:rPr>
        <w:t xml:space="preserve">, K. (2002). Assistive technology: Empowering students with learning disabilities. </w:t>
      </w:r>
      <w:r w:rsidRPr="00F14B9B">
        <w:rPr>
          <w:rStyle w:val="apple-style-span"/>
          <w:rFonts w:cs="Arial"/>
          <w:i/>
          <w:color w:val="000000"/>
          <w:szCs w:val="27"/>
        </w:rPr>
        <w:t>The Clearing House, 75(3),</w:t>
      </w:r>
      <w:r>
        <w:rPr>
          <w:rStyle w:val="apple-style-span"/>
          <w:rFonts w:cs="Arial"/>
          <w:color w:val="000000"/>
          <w:szCs w:val="27"/>
        </w:rPr>
        <w:t xml:space="preserve"> 122-127.</w:t>
      </w:r>
    </w:p>
    <w:p w:rsidR="00AC5D24" w:rsidRPr="00AC5D24" w:rsidRDefault="00AC5D24">
      <w:pPr>
        <w:rPr>
          <w:rStyle w:val="apple-style-span"/>
          <w:rFonts w:cs="Arial"/>
          <w:color w:val="000000"/>
          <w:sz w:val="18"/>
          <w:szCs w:val="27"/>
        </w:rPr>
      </w:pPr>
      <w:proofErr w:type="spellStart"/>
      <w:proofErr w:type="gramStart"/>
      <w:r w:rsidRPr="00AC5D24">
        <w:rPr>
          <w:rStyle w:val="apple-style-span"/>
          <w:rFonts w:cs="Arial"/>
          <w:color w:val="000000"/>
          <w:szCs w:val="27"/>
        </w:rPr>
        <w:t>Hasselbring</w:t>
      </w:r>
      <w:proofErr w:type="spellEnd"/>
      <w:r w:rsidRPr="00AC5D24">
        <w:rPr>
          <w:rStyle w:val="apple-style-span"/>
          <w:rFonts w:cs="Arial"/>
          <w:color w:val="000000"/>
          <w:szCs w:val="27"/>
        </w:rPr>
        <w:t>, T., &amp; Williams Glaser, C. (2000).</w:t>
      </w:r>
      <w:proofErr w:type="gramEnd"/>
      <w:r w:rsidRPr="00AC5D24">
        <w:rPr>
          <w:rStyle w:val="apple-style-span"/>
          <w:rFonts w:cs="Arial"/>
          <w:color w:val="000000"/>
          <w:szCs w:val="27"/>
        </w:rPr>
        <w:t xml:space="preserve"> </w:t>
      </w:r>
      <w:proofErr w:type="gramStart"/>
      <w:r w:rsidRPr="00AC5D24">
        <w:rPr>
          <w:rStyle w:val="apple-style-span"/>
          <w:rFonts w:cs="Arial"/>
          <w:color w:val="000000"/>
          <w:szCs w:val="27"/>
        </w:rPr>
        <w:t>Use of computer technology to help students with special needs.</w:t>
      </w:r>
      <w:proofErr w:type="gramEnd"/>
      <w:r w:rsidRPr="00AC5D24">
        <w:rPr>
          <w:rStyle w:val="apple-style-span"/>
          <w:rFonts w:cs="Arial"/>
          <w:color w:val="000000"/>
          <w:szCs w:val="27"/>
        </w:rPr>
        <w:t xml:space="preserve"> </w:t>
      </w:r>
      <w:proofErr w:type="gramStart"/>
      <w:r w:rsidRPr="00AC5D24">
        <w:rPr>
          <w:rStyle w:val="apple-style-span"/>
          <w:rFonts w:cs="Arial"/>
          <w:color w:val="000000"/>
          <w:szCs w:val="27"/>
        </w:rPr>
        <w:t>The Future of Children, 10(2), 102-22.</w:t>
      </w:r>
      <w:proofErr w:type="gramEnd"/>
      <w:r w:rsidRPr="00AC5D24">
        <w:rPr>
          <w:rStyle w:val="apple-style-span"/>
          <w:rFonts w:cs="Arial"/>
          <w:color w:val="000000"/>
          <w:szCs w:val="27"/>
        </w:rPr>
        <w:t xml:space="preserve"> Retrieved from http://search.proquest.com.uproxy.library.dc-uoit.ca/docview/222336763?accountid=14694</w:t>
      </w:r>
    </w:p>
    <w:p w:rsidR="00575574" w:rsidRPr="00F75B20" w:rsidRDefault="00AC5D24">
      <w:pPr>
        <w:rPr>
          <w:rFonts w:cs="Arial"/>
          <w:color w:val="000000"/>
          <w:szCs w:val="27"/>
        </w:rPr>
      </w:pPr>
      <w:r>
        <w:rPr>
          <w:rStyle w:val="apple-style-span"/>
          <w:rFonts w:cs="Arial"/>
          <w:color w:val="000000"/>
          <w:szCs w:val="27"/>
        </w:rPr>
        <w:t xml:space="preserve">Zhao, Y. (2007). </w:t>
      </w:r>
      <w:proofErr w:type="gramStart"/>
      <w:r>
        <w:rPr>
          <w:rStyle w:val="apple-style-span"/>
          <w:rFonts w:cs="Arial"/>
          <w:color w:val="000000"/>
          <w:szCs w:val="27"/>
        </w:rPr>
        <w:t>Speech technology and its potential for special education.</w:t>
      </w:r>
      <w:proofErr w:type="gramEnd"/>
      <w:r>
        <w:rPr>
          <w:rStyle w:val="apple-style-span"/>
          <w:rFonts w:cs="Arial"/>
          <w:color w:val="000000"/>
          <w:szCs w:val="27"/>
        </w:rPr>
        <w:t xml:space="preserve"> </w:t>
      </w:r>
      <w:r w:rsidRPr="00AC5D24">
        <w:rPr>
          <w:rStyle w:val="apple-style-span"/>
          <w:rFonts w:cs="Arial"/>
          <w:i/>
          <w:color w:val="000000"/>
          <w:szCs w:val="27"/>
        </w:rPr>
        <w:t>Journal of Special Education Technology, 22(3)</w:t>
      </w:r>
      <w:r>
        <w:rPr>
          <w:rStyle w:val="apple-style-span"/>
          <w:rFonts w:cs="Arial"/>
          <w:color w:val="000000"/>
          <w:szCs w:val="27"/>
        </w:rPr>
        <w:t>, 35-41.</w:t>
      </w:r>
      <w:bookmarkStart w:id="1" w:name="_GoBack"/>
      <w:bookmarkEnd w:id="1"/>
    </w:p>
    <w:sectPr w:rsidR="00575574" w:rsidRPr="00F75B20" w:rsidSect="00F8073D">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6E4" w:rsidRDefault="007466E4" w:rsidP="00C201B6">
      <w:pPr>
        <w:spacing w:after="0" w:line="240" w:lineRule="auto"/>
      </w:pPr>
      <w:r>
        <w:separator/>
      </w:r>
    </w:p>
  </w:endnote>
  <w:endnote w:type="continuationSeparator" w:id="0">
    <w:p w:rsidR="007466E4" w:rsidRDefault="007466E4" w:rsidP="00C2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6E4" w:rsidRDefault="007466E4" w:rsidP="00C201B6">
      <w:pPr>
        <w:spacing w:after="0" w:line="240" w:lineRule="auto"/>
      </w:pPr>
      <w:r>
        <w:separator/>
      </w:r>
    </w:p>
  </w:footnote>
  <w:footnote w:type="continuationSeparator" w:id="0">
    <w:p w:rsidR="007466E4" w:rsidRDefault="007466E4" w:rsidP="00C20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B6" w:rsidRDefault="00C201B6" w:rsidP="00C201B6">
    <w:pPr>
      <w:pStyle w:val="Header"/>
      <w:jc w:val="right"/>
    </w:pPr>
    <w:r>
      <w:t>Roshni Patel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31ABF"/>
    <w:multiLevelType w:val="hybridMultilevel"/>
    <w:tmpl w:val="8580E5EE"/>
    <w:lvl w:ilvl="0" w:tplc="72A240E0">
      <w:start w:val="1"/>
      <w:numFmt w:val="bullet"/>
      <w:lvlText w:val="•"/>
      <w:lvlJc w:val="left"/>
      <w:pPr>
        <w:tabs>
          <w:tab w:val="num" w:pos="720"/>
        </w:tabs>
        <w:ind w:left="720" w:hanging="360"/>
      </w:pPr>
      <w:rPr>
        <w:rFonts w:ascii="Times New Roman" w:hAnsi="Times New Roman" w:hint="default"/>
      </w:rPr>
    </w:lvl>
    <w:lvl w:ilvl="1" w:tplc="2BC6D4AA" w:tentative="1">
      <w:start w:val="1"/>
      <w:numFmt w:val="bullet"/>
      <w:lvlText w:val="•"/>
      <w:lvlJc w:val="left"/>
      <w:pPr>
        <w:tabs>
          <w:tab w:val="num" w:pos="1440"/>
        </w:tabs>
        <w:ind w:left="1440" w:hanging="360"/>
      </w:pPr>
      <w:rPr>
        <w:rFonts w:ascii="Times New Roman" w:hAnsi="Times New Roman" w:hint="default"/>
      </w:rPr>
    </w:lvl>
    <w:lvl w:ilvl="2" w:tplc="F788CA3A" w:tentative="1">
      <w:start w:val="1"/>
      <w:numFmt w:val="bullet"/>
      <w:lvlText w:val="•"/>
      <w:lvlJc w:val="left"/>
      <w:pPr>
        <w:tabs>
          <w:tab w:val="num" w:pos="2160"/>
        </w:tabs>
        <w:ind w:left="2160" w:hanging="360"/>
      </w:pPr>
      <w:rPr>
        <w:rFonts w:ascii="Times New Roman" w:hAnsi="Times New Roman" w:hint="default"/>
      </w:rPr>
    </w:lvl>
    <w:lvl w:ilvl="3" w:tplc="A7029564" w:tentative="1">
      <w:start w:val="1"/>
      <w:numFmt w:val="bullet"/>
      <w:lvlText w:val="•"/>
      <w:lvlJc w:val="left"/>
      <w:pPr>
        <w:tabs>
          <w:tab w:val="num" w:pos="2880"/>
        </w:tabs>
        <w:ind w:left="2880" w:hanging="360"/>
      </w:pPr>
      <w:rPr>
        <w:rFonts w:ascii="Times New Roman" w:hAnsi="Times New Roman" w:hint="default"/>
      </w:rPr>
    </w:lvl>
    <w:lvl w:ilvl="4" w:tplc="94E495CC" w:tentative="1">
      <w:start w:val="1"/>
      <w:numFmt w:val="bullet"/>
      <w:lvlText w:val="•"/>
      <w:lvlJc w:val="left"/>
      <w:pPr>
        <w:tabs>
          <w:tab w:val="num" w:pos="3600"/>
        </w:tabs>
        <w:ind w:left="3600" w:hanging="360"/>
      </w:pPr>
      <w:rPr>
        <w:rFonts w:ascii="Times New Roman" w:hAnsi="Times New Roman" w:hint="default"/>
      </w:rPr>
    </w:lvl>
    <w:lvl w:ilvl="5" w:tplc="45F66D1E" w:tentative="1">
      <w:start w:val="1"/>
      <w:numFmt w:val="bullet"/>
      <w:lvlText w:val="•"/>
      <w:lvlJc w:val="left"/>
      <w:pPr>
        <w:tabs>
          <w:tab w:val="num" w:pos="4320"/>
        </w:tabs>
        <w:ind w:left="4320" w:hanging="360"/>
      </w:pPr>
      <w:rPr>
        <w:rFonts w:ascii="Times New Roman" w:hAnsi="Times New Roman" w:hint="default"/>
      </w:rPr>
    </w:lvl>
    <w:lvl w:ilvl="6" w:tplc="97CE669E" w:tentative="1">
      <w:start w:val="1"/>
      <w:numFmt w:val="bullet"/>
      <w:lvlText w:val="•"/>
      <w:lvlJc w:val="left"/>
      <w:pPr>
        <w:tabs>
          <w:tab w:val="num" w:pos="5040"/>
        </w:tabs>
        <w:ind w:left="5040" w:hanging="360"/>
      </w:pPr>
      <w:rPr>
        <w:rFonts w:ascii="Times New Roman" w:hAnsi="Times New Roman" w:hint="default"/>
      </w:rPr>
    </w:lvl>
    <w:lvl w:ilvl="7" w:tplc="4EBACF12" w:tentative="1">
      <w:start w:val="1"/>
      <w:numFmt w:val="bullet"/>
      <w:lvlText w:val="•"/>
      <w:lvlJc w:val="left"/>
      <w:pPr>
        <w:tabs>
          <w:tab w:val="num" w:pos="5760"/>
        </w:tabs>
        <w:ind w:left="5760" w:hanging="360"/>
      </w:pPr>
      <w:rPr>
        <w:rFonts w:ascii="Times New Roman" w:hAnsi="Times New Roman" w:hint="default"/>
      </w:rPr>
    </w:lvl>
    <w:lvl w:ilvl="8" w:tplc="94701D7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010"/>
    <w:rsid w:val="00063901"/>
    <w:rsid w:val="000C57D6"/>
    <w:rsid w:val="00130C53"/>
    <w:rsid w:val="00140A46"/>
    <w:rsid w:val="00166EFE"/>
    <w:rsid w:val="001A3D58"/>
    <w:rsid w:val="001C0975"/>
    <w:rsid w:val="001C662E"/>
    <w:rsid w:val="002206A8"/>
    <w:rsid w:val="00250E2F"/>
    <w:rsid w:val="003B6D16"/>
    <w:rsid w:val="0043095E"/>
    <w:rsid w:val="0044186F"/>
    <w:rsid w:val="004624A3"/>
    <w:rsid w:val="00542CBB"/>
    <w:rsid w:val="0056092A"/>
    <w:rsid w:val="00575574"/>
    <w:rsid w:val="00582636"/>
    <w:rsid w:val="005B57E9"/>
    <w:rsid w:val="005D3FB5"/>
    <w:rsid w:val="005F6144"/>
    <w:rsid w:val="00676291"/>
    <w:rsid w:val="0069703F"/>
    <w:rsid w:val="006A445A"/>
    <w:rsid w:val="006F7DCF"/>
    <w:rsid w:val="00731ACF"/>
    <w:rsid w:val="007466E4"/>
    <w:rsid w:val="00765818"/>
    <w:rsid w:val="008901E2"/>
    <w:rsid w:val="008F6B7E"/>
    <w:rsid w:val="00967325"/>
    <w:rsid w:val="009B3DA4"/>
    <w:rsid w:val="00A810E7"/>
    <w:rsid w:val="00AB783B"/>
    <w:rsid w:val="00AC5D24"/>
    <w:rsid w:val="00B33010"/>
    <w:rsid w:val="00C003E2"/>
    <w:rsid w:val="00C201B6"/>
    <w:rsid w:val="00CA5581"/>
    <w:rsid w:val="00CA7B12"/>
    <w:rsid w:val="00DC0C6F"/>
    <w:rsid w:val="00DF3458"/>
    <w:rsid w:val="00E1642B"/>
    <w:rsid w:val="00E507B3"/>
    <w:rsid w:val="00EB55AE"/>
    <w:rsid w:val="00F06616"/>
    <w:rsid w:val="00F14B9B"/>
    <w:rsid w:val="00F4592A"/>
    <w:rsid w:val="00F75B20"/>
    <w:rsid w:val="00F8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33010"/>
  </w:style>
  <w:style w:type="character" w:styleId="Hyperlink">
    <w:name w:val="Hyperlink"/>
    <w:basedOn w:val="DefaultParagraphFont"/>
    <w:uiPriority w:val="99"/>
    <w:unhideWhenUsed/>
    <w:rsid w:val="00B33010"/>
    <w:rPr>
      <w:color w:val="0000FF" w:themeColor="hyperlink"/>
      <w:u w:val="single"/>
    </w:rPr>
  </w:style>
  <w:style w:type="character" w:customStyle="1" w:styleId="apple-converted-space">
    <w:name w:val="apple-converted-space"/>
    <w:basedOn w:val="DefaultParagraphFont"/>
    <w:rsid w:val="00B33010"/>
  </w:style>
  <w:style w:type="character" w:customStyle="1" w:styleId="hit">
    <w:name w:val="hit"/>
    <w:basedOn w:val="DefaultParagraphFont"/>
    <w:rsid w:val="00B33010"/>
  </w:style>
  <w:style w:type="paragraph" w:styleId="NormalWeb">
    <w:name w:val="Normal (Web)"/>
    <w:basedOn w:val="Normal"/>
    <w:uiPriority w:val="99"/>
    <w:unhideWhenUsed/>
    <w:rsid w:val="00AC5D2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901E2"/>
    <w:rPr>
      <w:sz w:val="16"/>
      <w:szCs w:val="16"/>
    </w:rPr>
  </w:style>
  <w:style w:type="paragraph" w:styleId="CommentText">
    <w:name w:val="annotation text"/>
    <w:basedOn w:val="Normal"/>
    <w:link w:val="CommentTextChar"/>
    <w:uiPriority w:val="99"/>
    <w:semiHidden/>
    <w:unhideWhenUsed/>
    <w:rsid w:val="008901E2"/>
    <w:pPr>
      <w:spacing w:line="240" w:lineRule="auto"/>
    </w:pPr>
    <w:rPr>
      <w:sz w:val="20"/>
      <w:szCs w:val="20"/>
    </w:rPr>
  </w:style>
  <w:style w:type="character" w:customStyle="1" w:styleId="CommentTextChar">
    <w:name w:val="Comment Text Char"/>
    <w:basedOn w:val="DefaultParagraphFont"/>
    <w:link w:val="CommentText"/>
    <w:uiPriority w:val="99"/>
    <w:semiHidden/>
    <w:rsid w:val="008901E2"/>
    <w:rPr>
      <w:sz w:val="20"/>
      <w:szCs w:val="20"/>
    </w:rPr>
  </w:style>
  <w:style w:type="paragraph" w:styleId="CommentSubject">
    <w:name w:val="annotation subject"/>
    <w:basedOn w:val="CommentText"/>
    <w:next w:val="CommentText"/>
    <w:link w:val="CommentSubjectChar"/>
    <w:uiPriority w:val="99"/>
    <w:semiHidden/>
    <w:unhideWhenUsed/>
    <w:rsid w:val="008901E2"/>
    <w:rPr>
      <w:b/>
      <w:bCs/>
    </w:rPr>
  </w:style>
  <w:style w:type="character" w:customStyle="1" w:styleId="CommentSubjectChar">
    <w:name w:val="Comment Subject Char"/>
    <w:basedOn w:val="CommentTextChar"/>
    <w:link w:val="CommentSubject"/>
    <w:uiPriority w:val="99"/>
    <w:semiHidden/>
    <w:rsid w:val="008901E2"/>
    <w:rPr>
      <w:b/>
      <w:bCs/>
      <w:sz w:val="20"/>
      <w:szCs w:val="20"/>
    </w:rPr>
  </w:style>
  <w:style w:type="paragraph" w:styleId="BalloonText">
    <w:name w:val="Balloon Text"/>
    <w:basedOn w:val="Normal"/>
    <w:link w:val="BalloonTextChar"/>
    <w:uiPriority w:val="99"/>
    <w:semiHidden/>
    <w:unhideWhenUsed/>
    <w:rsid w:val="00890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E2"/>
    <w:rPr>
      <w:rFonts w:ascii="Tahoma" w:hAnsi="Tahoma" w:cs="Tahoma"/>
      <w:sz w:val="16"/>
      <w:szCs w:val="16"/>
    </w:rPr>
  </w:style>
  <w:style w:type="paragraph" w:styleId="Header">
    <w:name w:val="header"/>
    <w:basedOn w:val="Normal"/>
    <w:link w:val="HeaderChar"/>
    <w:uiPriority w:val="99"/>
    <w:unhideWhenUsed/>
    <w:rsid w:val="00C20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1B6"/>
  </w:style>
  <w:style w:type="paragraph" w:styleId="Footer">
    <w:name w:val="footer"/>
    <w:basedOn w:val="Normal"/>
    <w:link w:val="FooterChar"/>
    <w:uiPriority w:val="99"/>
    <w:unhideWhenUsed/>
    <w:rsid w:val="00C20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33010"/>
  </w:style>
  <w:style w:type="character" w:styleId="Hyperlink">
    <w:name w:val="Hyperlink"/>
    <w:basedOn w:val="DefaultParagraphFont"/>
    <w:uiPriority w:val="99"/>
    <w:unhideWhenUsed/>
    <w:rsid w:val="00B33010"/>
    <w:rPr>
      <w:color w:val="0000FF" w:themeColor="hyperlink"/>
      <w:u w:val="single"/>
    </w:rPr>
  </w:style>
  <w:style w:type="character" w:customStyle="1" w:styleId="apple-converted-space">
    <w:name w:val="apple-converted-space"/>
    <w:basedOn w:val="DefaultParagraphFont"/>
    <w:rsid w:val="00B33010"/>
  </w:style>
  <w:style w:type="character" w:customStyle="1" w:styleId="hit">
    <w:name w:val="hit"/>
    <w:basedOn w:val="DefaultParagraphFont"/>
    <w:rsid w:val="00B33010"/>
  </w:style>
  <w:style w:type="paragraph" w:styleId="NormalWeb">
    <w:name w:val="Normal (Web)"/>
    <w:basedOn w:val="Normal"/>
    <w:uiPriority w:val="99"/>
    <w:unhideWhenUsed/>
    <w:rsid w:val="00AC5D2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901E2"/>
    <w:rPr>
      <w:sz w:val="16"/>
      <w:szCs w:val="16"/>
    </w:rPr>
  </w:style>
  <w:style w:type="paragraph" w:styleId="CommentText">
    <w:name w:val="annotation text"/>
    <w:basedOn w:val="Normal"/>
    <w:link w:val="CommentTextChar"/>
    <w:uiPriority w:val="99"/>
    <w:semiHidden/>
    <w:unhideWhenUsed/>
    <w:rsid w:val="008901E2"/>
    <w:pPr>
      <w:spacing w:line="240" w:lineRule="auto"/>
    </w:pPr>
    <w:rPr>
      <w:sz w:val="20"/>
      <w:szCs w:val="20"/>
    </w:rPr>
  </w:style>
  <w:style w:type="character" w:customStyle="1" w:styleId="CommentTextChar">
    <w:name w:val="Comment Text Char"/>
    <w:basedOn w:val="DefaultParagraphFont"/>
    <w:link w:val="CommentText"/>
    <w:uiPriority w:val="99"/>
    <w:semiHidden/>
    <w:rsid w:val="008901E2"/>
    <w:rPr>
      <w:sz w:val="20"/>
      <w:szCs w:val="20"/>
    </w:rPr>
  </w:style>
  <w:style w:type="paragraph" w:styleId="CommentSubject">
    <w:name w:val="annotation subject"/>
    <w:basedOn w:val="CommentText"/>
    <w:next w:val="CommentText"/>
    <w:link w:val="CommentSubjectChar"/>
    <w:uiPriority w:val="99"/>
    <w:semiHidden/>
    <w:unhideWhenUsed/>
    <w:rsid w:val="008901E2"/>
    <w:rPr>
      <w:b/>
      <w:bCs/>
    </w:rPr>
  </w:style>
  <w:style w:type="character" w:customStyle="1" w:styleId="CommentSubjectChar">
    <w:name w:val="Comment Subject Char"/>
    <w:basedOn w:val="CommentTextChar"/>
    <w:link w:val="CommentSubject"/>
    <w:uiPriority w:val="99"/>
    <w:semiHidden/>
    <w:rsid w:val="008901E2"/>
    <w:rPr>
      <w:b/>
      <w:bCs/>
      <w:sz w:val="20"/>
      <w:szCs w:val="20"/>
    </w:rPr>
  </w:style>
  <w:style w:type="paragraph" w:styleId="BalloonText">
    <w:name w:val="Balloon Text"/>
    <w:basedOn w:val="Normal"/>
    <w:link w:val="BalloonTextChar"/>
    <w:uiPriority w:val="99"/>
    <w:semiHidden/>
    <w:unhideWhenUsed/>
    <w:rsid w:val="00890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E2"/>
    <w:rPr>
      <w:rFonts w:ascii="Tahoma" w:hAnsi="Tahoma" w:cs="Tahoma"/>
      <w:sz w:val="16"/>
      <w:szCs w:val="16"/>
    </w:rPr>
  </w:style>
  <w:style w:type="paragraph" w:styleId="Header">
    <w:name w:val="header"/>
    <w:basedOn w:val="Normal"/>
    <w:link w:val="HeaderChar"/>
    <w:uiPriority w:val="99"/>
    <w:unhideWhenUsed/>
    <w:rsid w:val="00C20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1B6"/>
  </w:style>
  <w:style w:type="paragraph" w:styleId="Footer">
    <w:name w:val="footer"/>
    <w:basedOn w:val="Normal"/>
    <w:link w:val="FooterChar"/>
    <w:uiPriority w:val="99"/>
    <w:unhideWhenUsed/>
    <w:rsid w:val="00C20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831537">
      <w:bodyDiv w:val="1"/>
      <w:marLeft w:val="0"/>
      <w:marRight w:val="0"/>
      <w:marTop w:val="0"/>
      <w:marBottom w:val="0"/>
      <w:divBdr>
        <w:top w:val="none" w:sz="0" w:space="0" w:color="auto"/>
        <w:left w:val="none" w:sz="0" w:space="0" w:color="auto"/>
        <w:bottom w:val="none" w:sz="0" w:space="0" w:color="auto"/>
        <w:right w:val="none" w:sz="0" w:space="0" w:color="auto"/>
      </w:divBdr>
    </w:div>
    <w:div w:id="1270308694">
      <w:bodyDiv w:val="1"/>
      <w:marLeft w:val="0"/>
      <w:marRight w:val="0"/>
      <w:marTop w:val="0"/>
      <w:marBottom w:val="0"/>
      <w:divBdr>
        <w:top w:val="none" w:sz="0" w:space="0" w:color="auto"/>
        <w:left w:val="none" w:sz="0" w:space="0" w:color="auto"/>
        <w:bottom w:val="none" w:sz="0" w:space="0" w:color="auto"/>
        <w:right w:val="none" w:sz="0" w:space="0" w:color="auto"/>
      </w:divBdr>
      <w:divsChild>
        <w:div w:id="18771542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dc:creator>
  <cp:lastModifiedBy>Roshni</cp:lastModifiedBy>
  <cp:revision>2</cp:revision>
  <dcterms:created xsi:type="dcterms:W3CDTF">2012-10-23T22:22:00Z</dcterms:created>
  <dcterms:modified xsi:type="dcterms:W3CDTF">2012-10-23T22:22:00Z</dcterms:modified>
</cp:coreProperties>
</file>